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F9" w:rsidRDefault="00121CF9" w:rsidP="00E25340">
      <w:pPr>
        <w:jc w:val="center"/>
        <w:rPr>
          <w:b/>
        </w:rPr>
      </w:pPr>
      <w:r w:rsidRPr="00121CF9">
        <w:rPr>
          <w:b/>
        </w:rPr>
        <w:t>ИНФОРМАЦИОННОЕ ПИСЬМО №1</w:t>
      </w:r>
    </w:p>
    <w:p w:rsidR="001A1312" w:rsidRDefault="001A1312" w:rsidP="00E25340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7619"/>
      </w:tblGrid>
      <w:tr w:rsidR="001A1312" w:rsidTr="001A1312">
        <w:tc>
          <w:tcPr>
            <w:tcW w:w="2518" w:type="dxa"/>
          </w:tcPr>
          <w:p w:rsidR="001A1312" w:rsidRDefault="001A1312" w:rsidP="00E2534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35816" cy="1225550"/>
                  <wp:effectExtent l="19050" t="0" r="7234" b="0"/>
                  <wp:docPr id="1" name="Рисунок 1" descr="https://sites.google.com/site/tltrbo/_/rsrc/1511173733859/home/35%20%D0%BB%D0%B5%D1%82%20%D0%98%D0%AD%D0%92%D0%91%20%D0%A0%D0%90%D0%9D.jpg?height=158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tltrbo/_/rsrc/1511173733859/home/35%20%D0%BB%D0%B5%D1%82%20%D0%98%D0%AD%D0%92%D0%91%20%D0%A0%D0%90%D0%9D.jpg?height=158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816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 xml:space="preserve">РОССИЙСКАЯ АКАДЕМИЯ НАУК 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Институт экологии Волжского бассейна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Самарская государственная экономическая академия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Тольяттинское отделение Русского ботанического общества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 xml:space="preserve">Тольяттинское отделение Российского гидробиологического общества </w:t>
            </w:r>
            <w:proofErr w:type="gramStart"/>
            <w:r w:rsidRPr="001A1312">
              <w:rPr>
                <w:b/>
                <w:sz w:val="20"/>
                <w:szCs w:val="20"/>
              </w:rPr>
              <w:t>при</w:t>
            </w:r>
            <w:proofErr w:type="gramEnd"/>
            <w:r w:rsidRPr="001A1312">
              <w:rPr>
                <w:b/>
                <w:sz w:val="20"/>
                <w:szCs w:val="20"/>
              </w:rPr>
              <w:t xml:space="preserve"> РАН</w:t>
            </w:r>
          </w:p>
          <w:p w:rsidR="001A1312" w:rsidRPr="001A1312" w:rsidRDefault="001A1312" w:rsidP="001A1312">
            <w:pPr>
              <w:jc w:val="center"/>
              <w:rPr>
                <w:b/>
                <w:sz w:val="20"/>
                <w:szCs w:val="20"/>
              </w:rPr>
            </w:pPr>
            <w:r w:rsidRPr="001A1312">
              <w:rPr>
                <w:b/>
                <w:sz w:val="20"/>
                <w:szCs w:val="20"/>
              </w:rPr>
              <w:t>Кафедра ЮНЕСКО «Изучение и сохранение биоразнообразия экосистем Волжского бассейна»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1312">
              <w:rPr>
                <w:b/>
                <w:sz w:val="20"/>
                <w:szCs w:val="20"/>
              </w:rPr>
              <w:t>Молодежный клуб Самарского отделения Русского географического общества</w:t>
            </w:r>
          </w:p>
          <w:p w:rsidR="001A1312" w:rsidRDefault="001A1312" w:rsidP="001A1312">
            <w:pPr>
              <w:jc w:val="center"/>
              <w:rPr>
                <w:b/>
              </w:rPr>
            </w:pPr>
            <w:r w:rsidRPr="001A1312">
              <w:rPr>
                <w:b/>
                <w:sz w:val="20"/>
                <w:szCs w:val="20"/>
              </w:rPr>
              <w:t>Национальный парк «Самарская Лука»</w:t>
            </w:r>
          </w:p>
        </w:tc>
      </w:tr>
    </w:tbl>
    <w:p w:rsidR="001A1312" w:rsidRDefault="001A1312" w:rsidP="00E25340">
      <w:pPr>
        <w:jc w:val="center"/>
        <w:rPr>
          <w:b/>
        </w:rPr>
      </w:pPr>
    </w:p>
    <w:p w:rsidR="00F013FC" w:rsidRDefault="00F013FC" w:rsidP="00E25340">
      <w:pPr>
        <w:jc w:val="center"/>
        <w:rPr>
          <w:b/>
        </w:rPr>
      </w:pPr>
    </w:p>
    <w:p w:rsidR="0059750A" w:rsidRPr="00121CF9" w:rsidRDefault="008253DD" w:rsidP="0059750A">
      <w:pPr>
        <w:jc w:val="center"/>
        <w:rPr>
          <w:b/>
        </w:rPr>
      </w:pPr>
      <w:r w:rsidRPr="00121CF9">
        <w:rPr>
          <w:b/>
          <w:lang w:val="en-US"/>
        </w:rPr>
        <w:t>V</w:t>
      </w:r>
      <w:r w:rsidR="00006575" w:rsidRPr="00121CF9">
        <w:rPr>
          <w:b/>
          <w:lang w:val="en-US"/>
        </w:rPr>
        <w:t>I</w:t>
      </w:r>
      <w:r w:rsidR="00D23AC6" w:rsidRPr="00121CF9">
        <w:rPr>
          <w:b/>
          <w:lang w:val="en-US"/>
        </w:rPr>
        <w:t>I</w:t>
      </w:r>
      <w:r w:rsidR="0059750A" w:rsidRPr="00121CF9">
        <w:rPr>
          <w:b/>
        </w:rPr>
        <w:t xml:space="preserve"> Молодежная </w:t>
      </w:r>
      <w:r w:rsidR="00981B39" w:rsidRPr="00121CF9">
        <w:rPr>
          <w:b/>
        </w:rPr>
        <w:t>конференция</w:t>
      </w:r>
      <w:r w:rsidR="00BD67CE" w:rsidRPr="00121CF9">
        <w:rPr>
          <w:b/>
        </w:rPr>
        <w:t xml:space="preserve"> с международным участием</w:t>
      </w:r>
      <w:r w:rsidR="0059750A" w:rsidRPr="00121CF9">
        <w:rPr>
          <w:b/>
        </w:rPr>
        <w:t xml:space="preserve"> </w:t>
      </w:r>
    </w:p>
    <w:p w:rsidR="00E07F46" w:rsidRPr="00121CF9" w:rsidRDefault="00490DD7" w:rsidP="0059750A">
      <w:pPr>
        <w:jc w:val="center"/>
        <w:rPr>
          <w:b/>
        </w:rPr>
      </w:pPr>
      <w:r w:rsidRPr="00121CF9">
        <w:rPr>
          <w:b/>
        </w:rPr>
        <w:t>«</w:t>
      </w:r>
      <w:r w:rsidR="0059750A" w:rsidRPr="00121CF9">
        <w:rPr>
          <w:b/>
        </w:rPr>
        <w:t>АКТУАЛЬНЫЕ ПРОБЛЕМЫ ЭКОЛОГИИ ВОЛЖСКОГО БАССЕЙНА</w:t>
      </w:r>
      <w:r w:rsidRPr="00121CF9">
        <w:rPr>
          <w:b/>
        </w:rPr>
        <w:t>»</w:t>
      </w:r>
    </w:p>
    <w:p w:rsidR="009362C4" w:rsidRPr="00121CF9" w:rsidRDefault="0059750A" w:rsidP="0059750A">
      <w:pPr>
        <w:jc w:val="center"/>
        <w:rPr>
          <w:b/>
        </w:rPr>
      </w:pPr>
      <w:r w:rsidRPr="00121CF9">
        <w:rPr>
          <w:b/>
        </w:rPr>
        <w:t>с элементами научной школы молодых ученых</w:t>
      </w:r>
      <w:r w:rsidR="009362C4" w:rsidRPr="00121CF9">
        <w:rPr>
          <w:b/>
        </w:rPr>
        <w:t xml:space="preserve"> </w:t>
      </w:r>
    </w:p>
    <w:p w:rsidR="0059750A" w:rsidRPr="00121CF9" w:rsidRDefault="009362C4" w:rsidP="0059750A">
      <w:pPr>
        <w:jc w:val="center"/>
        <w:rPr>
          <w:b/>
        </w:rPr>
      </w:pPr>
      <w:r w:rsidRPr="00121CF9">
        <w:rPr>
          <w:b/>
        </w:rPr>
        <w:t>«Инновационные подходы в исследованиях»</w:t>
      </w:r>
    </w:p>
    <w:p w:rsidR="0011257F" w:rsidRDefault="0011257F" w:rsidP="0059750A">
      <w:pPr>
        <w:ind w:firstLine="540"/>
        <w:jc w:val="center"/>
        <w:rPr>
          <w:b/>
        </w:rPr>
      </w:pPr>
    </w:p>
    <w:p w:rsidR="00F013FC" w:rsidRPr="009362C4" w:rsidRDefault="00F013FC" w:rsidP="0059750A">
      <w:pPr>
        <w:ind w:firstLine="540"/>
        <w:jc w:val="center"/>
        <w:rPr>
          <w:b/>
        </w:rPr>
      </w:pPr>
    </w:p>
    <w:p w:rsidR="0059750A" w:rsidRDefault="0059750A" w:rsidP="0011257F">
      <w:pPr>
        <w:ind w:firstLine="540"/>
        <w:jc w:val="both"/>
        <w:rPr>
          <w:b/>
        </w:rPr>
      </w:pPr>
      <w:r w:rsidRPr="009362C4">
        <w:rPr>
          <w:b/>
        </w:rPr>
        <w:t xml:space="preserve">«Современные методы изучения </w:t>
      </w:r>
      <w:r w:rsidR="004B2638" w:rsidRPr="009362C4">
        <w:rPr>
          <w:b/>
        </w:rPr>
        <w:t xml:space="preserve">и мониторинга экосистем Волжского бассейна в условиях </w:t>
      </w:r>
      <w:r w:rsidR="00260195" w:rsidRPr="009362C4">
        <w:rPr>
          <w:b/>
        </w:rPr>
        <w:t>антропогенной</w:t>
      </w:r>
      <w:r w:rsidR="004B2638" w:rsidRPr="009362C4">
        <w:rPr>
          <w:b/>
        </w:rPr>
        <w:t xml:space="preserve"> и природной трансформации</w:t>
      </w:r>
      <w:r w:rsidRPr="009362C4">
        <w:rPr>
          <w:b/>
        </w:rPr>
        <w:t>: биоразнообразие, качество среды, экологическое прогнозирование».</w:t>
      </w:r>
    </w:p>
    <w:p w:rsidR="00657539" w:rsidRPr="009362C4" w:rsidRDefault="00657539" w:rsidP="0011257F">
      <w:pPr>
        <w:ind w:firstLine="540"/>
        <w:jc w:val="both"/>
        <w:rPr>
          <w:b/>
        </w:rPr>
      </w:pPr>
    </w:p>
    <w:p w:rsidR="00CA2EF1" w:rsidRPr="009362C4" w:rsidRDefault="00855078" w:rsidP="00E25340">
      <w:pPr>
        <w:ind w:firstLine="540"/>
        <w:jc w:val="center"/>
        <w:rPr>
          <w:b/>
        </w:rPr>
      </w:pPr>
      <w:r w:rsidRPr="009362C4">
        <w:rPr>
          <w:b/>
        </w:rPr>
        <w:t>Глубокоу</w:t>
      </w:r>
      <w:r w:rsidR="00CA2EF1" w:rsidRPr="009362C4">
        <w:rPr>
          <w:b/>
        </w:rPr>
        <w:t>важаемые коллеги!</w:t>
      </w:r>
    </w:p>
    <w:p w:rsidR="0001145B" w:rsidRDefault="0069152B" w:rsidP="00E25340">
      <w:pPr>
        <w:ind w:firstLine="425"/>
        <w:jc w:val="both"/>
      </w:pPr>
      <w:r w:rsidRPr="009362C4">
        <w:t xml:space="preserve">Оргкомитет </w:t>
      </w:r>
      <w:r w:rsidR="00557ACB" w:rsidRPr="009362C4">
        <w:rPr>
          <w:lang w:val="en-US"/>
        </w:rPr>
        <w:t>V</w:t>
      </w:r>
      <w:r w:rsidR="001E60D7" w:rsidRPr="009362C4">
        <w:rPr>
          <w:lang w:val="en-US"/>
        </w:rPr>
        <w:t>I</w:t>
      </w:r>
      <w:r w:rsidR="00D23AC6" w:rsidRPr="009362C4">
        <w:rPr>
          <w:lang w:val="en-US"/>
        </w:rPr>
        <w:t>I</w:t>
      </w:r>
      <w:r w:rsidR="00490DD7" w:rsidRPr="009362C4">
        <w:t xml:space="preserve"> Молодежной научной </w:t>
      </w:r>
      <w:r w:rsidR="00DF093D" w:rsidRPr="009362C4">
        <w:t>школы-</w:t>
      </w:r>
      <w:r w:rsidR="00490DD7" w:rsidRPr="009362C4">
        <w:t>конференции</w:t>
      </w:r>
      <w:r w:rsidR="00641805" w:rsidRPr="009362C4">
        <w:t xml:space="preserve"> с международным участием</w:t>
      </w:r>
      <w:r w:rsidR="00490DD7" w:rsidRPr="009362C4">
        <w:t xml:space="preserve"> «Актуальные проблемы экологии Волжского бассейна»</w:t>
      </w:r>
      <w:r w:rsidRPr="009362C4">
        <w:t xml:space="preserve"> приглашает Вас принять участие в работе конференции, которая состоится </w:t>
      </w:r>
      <w:r w:rsidR="00403DFF" w:rsidRPr="0001145B">
        <w:rPr>
          <w:b/>
        </w:rPr>
        <w:t>1</w:t>
      </w:r>
      <w:r w:rsidR="00253BB0" w:rsidRPr="0001145B">
        <w:rPr>
          <w:b/>
        </w:rPr>
        <w:t>8</w:t>
      </w:r>
      <w:r w:rsidR="00D21D39" w:rsidRPr="0001145B">
        <w:rPr>
          <w:b/>
        </w:rPr>
        <w:t>–</w:t>
      </w:r>
      <w:r w:rsidR="009362C4" w:rsidRPr="0001145B">
        <w:rPr>
          <w:b/>
        </w:rPr>
        <w:t>2</w:t>
      </w:r>
      <w:r w:rsidR="0001145B" w:rsidRPr="0001145B">
        <w:rPr>
          <w:b/>
        </w:rPr>
        <w:t>1</w:t>
      </w:r>
      <w:r w:rsidR="00A33D97" w:rsidRPr="009362C4">
        <w:rPr>
          <w:b/>
        </w:rPr>
        <w:t xml:space="preserve"> </w:t>
      </w:r>
      <w:r w:rsidR="00D23AC6" w:rsidRPr="009362C4">
        <w:rPr>
          <w:b/>
        </w:rPr>
        <w:t>апреля</w:t>
      </w:r>
      <w:r w:rsidRPr="009362C4">
        <w:rPr>
          <w:b/>
        </w:rPr>
        <w:t xml:space="preserve"> 20</w:t>
      </w:r>
      <w:r w:rsidR="002C7CB8" w:rsidRPr="009362C4">
        <w:rPr>
          <w:b/>
        </w:rPr>
        <w:t>1</w:t>
      </w:r>
      <w:r w:rsidR="00D23AC6" w:rsidRPr="009362C4">
        <w:rPr>
          <w:b/>
        </w:rPr>
        <w:t>9</w:t>
      </w:r>
      <w:r w:rsidRPr="009362C4">
        <w:rPr>
          <w:b/>
        </w:rPr>
        <w:t xml:space="preserve"> г.</w:t>
      </w:r>
      <w:r w:rsidRPr="009362C4">
        <w:t xml:space="preserve"> </w:t>
      </w:r>
      <w:r w:rsidR="00A33D97" w:rsidRPr="009362C4">
        <w:t>в</w:t>
      </w:r>
      <w:r w:rsidRPr="009362C4">
        <w:t xml:space="preserve"> Институт</w:t>
      </w:r>
      <w:r w:rsidR="00A33D97" w:rsidRPr="009362C4">
        <w:t>е</w:t>
      </w:r>
      <w:r w:rsidRPr="009362C4">
        <w:t xml:space="preserve"> </w:t>
      </w:r>
      <w:r w:rsidR="00A33D97" w:rsidRPr="009362C4">
        <w:t>э</w:t>
      </w:r>
      <w:r w:rsidRPr="009362C4">
        <w:t>кологии Волжского бассейна РАН.</w:t>
      </w:r>
      <w:r w:rsidR="009362C4" w:rsidRPr="009362C4">
        <w:t xml:space="preserve"> </w:t>
      </w:r>
      <w:r w:rsidR="0001145B">
        <w:t>Конференция приурочена к 35-летию Института экологии Волжского бассейна РАН и 65-летию</w:t>
      </w:r>
      <w:r w:rsidR="001A1312">
        <w:t xml:space="preserve"> Куйбышевской биостанции.</w:t>
      </w:r>
    </w:p>
    <w:p w:rsidR="00490DD7" w:rsidRPr="009362C4" w:rsidRDefault="009362C4" w:rsidP="00E25340">
      <w:pPr>
        <w:ind w:firstLine="425"/>
        <w:jc w:val="both"/>
      </w:pPr>
      <w:r w:rsidRPr="009362C4">
        <w:t>В рамках проведения конференции планируется выездной семинар в Национальном парке «Самарская Лука» (стационар «Кольцовский» ИЭВБ РАН).</w:t>
      </w:r>
    </w:p>
    <w:p w:rsidR="00C123FA" w:rsidRPr="009362C4" w:rsidRDefault="005132AC" w:rsidP="009362C4">
      <w:pPr>
        <w:ind w:firstLine="425"/>
        <w:jc w:val="both"/>
      </w:pPr>
      <w:r w:rsidRPr="009362C4">
        <w:t>Цель конференции</w:t>
      </w:r>
      <w:r w:rsidR="00867610" w:rsidRPr="009362C4">
        <w:t xml:space="preserve"> </w:t>
      </w:r>
      <w:r w:rsidR="0051290A" w:rsidRPr="009362C4">
        <w:t>–</w:t>
      </w:r>
      <w:r w:rsidR="00867610" w:rsidRPr="009362C4">
        <w:t xml:space="preserve"> </w:t>
      </w:r>
      <w:r w:rsidRPr="009362C4">
        <w:t xml:space="preserve">способствовать творческому общению, обмену опытом и объединению усилий </w:t>
      </w:r>
      <w:r w:rsidR="00D444A2" w:rsidRPr="009362C4">
        <w:t xml:space="preserve">молодых </w:t>
      </w:r>
      <w:r w:rsidRPr="009362C4">
        <w:t xml:space="preserve">специалистов России и сопредельных государств, занимающихся экологическими </w:t>
      </w:r>
      <w:r w:rsidR="006310D1" w:rsidRPr="009362C4">
        <w:t xml:space="preserve">исследованиями, </w:t>
      </w:r>
      <w:r w:rsidR="006D7BFA" w:rsidRPr="009362C4">
        <w:t xml:space="preserve">изучением биоразнообразия, структуры и динамики </w:t>
      </w:r>
      <w:r w:rsidR="005C70F4" w:rsidRPr="009362C4">
        <w:t>наземных и водных экосистем</w:t>
      </w:r>
      <w:r w:rsidRPr="009362C4">
        <w:t>.</w:t>
      </w:r>
      <w:r w:rsidR="005C70F4" w:rsidRPr="009362C4">
        <w:t xml:space="preserve"> Особое внимание </w:t>
      </w:r>
      <w:r w:rsidR="00260195" w:rsidRPr="009362C4">
        <w:t xml:space="preserve">будет </w:t>
      </w:r>
      <w:r w:rsidR="005C70F4" w:rsidRPr="009362C4">
        <w:t>удел</w:t>
      </w:r>
      <w:r w:rsidR="00260195" w:rsidRPr="009362C4">
        <w:t xml:space="preserve">ено исследованиям </w:t>
      </w:r>
      <w:r w:rsidR="005C70F4" w:rsidRPr="009362C4">
        <w:t>экосистем</w:t>
      </w:r>
      <w:r w:rsidR="00260195" w:rsidRPr="009362C4">
        <w:t xml:space="preserve"> подверженных антропогенной, в том числе в условиях городской среды и природной трансформации.</w:t>
      </w:r>
      <w:r w:rsidR="005C70F4" w:rsidRPr="009362C4">
        <w:t xml:space="preserve"> </w:t>
      </w:r>
    </w:p>
    <w:p w:rsidR="005132AC" w:rsidRPr="009362C4" w:rsidRDefault="005132AC" w:rsidP="00E25340">
      <w:pPr>
        <w:pStyle w:val="a6"/>
        <w:spacing w:before="0" w:beforeAutospacing="0" w:after="0" w:afterAutospacing="0"/>
        <w:jc w:val="center"/>
        <w:rPr>
          <w:rStyle w:val="FontStyle34"/>
          <w:rFonts w:ascii="Times New Roman" w:hAnsi="Times New Roman" w:cs="Times New Roman"/>
          <w:sz w:val="28"/>
          <w:szCs w:val="28"/>
          <w:u w:val="single"/>
        </w:rPr>
      </w:pPr>
      <w:r w:rsidRPr="009362C4">
        <w:rPr>
          <w:rStyle w:val="FontStyle34"/>
          <w:rFonts w:ascii="Times New Roman" w:hAnsi="Times New Roman" w:cs="Times New Roman"/>
          <w:sz w:val="28"/>
          <w:szCs w:val="28"/>
          <w:u w:val="single"/>
        </w:rPr>
        <w:t>ТЕМАТИКА</w:t>
      </w:r>
    </w:p>
    <w:p w:rsidR="00B9564C" w:rsidRPr="009362C4" w:rsidRDefault="0092134E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rPr>
          <w:rFonts w:ascii="yandex-sans" w:hAnsi="yandex-sans"/>
          <w:color w:val="000000"/>
        </w:rPr>
        <w:t>История, состояние и перспективы изучения городских экосистем Волжского бассейна</w:t>
      </w:r>
      <w:r w:rsidR="00B9564C" w:rsidRPr="009362C4">
        <w:t>.</w:t>
      </w:r>
    </w:p>
    <w:p w:rsidR="00C709A6" w:rsidRPr="009362C4" w:rsidRDefault="00C709A6" w:rsidP="00C709A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Урбанизированные территории и проблемы охран</w:t>
      </w:r>
      <w:r w:rsidR="006D485B" w:rsidRPr="009362C4">
        <w:t>ы</w:t>
      </w:r>
      <w:r w:rsidRPr="009362C4">
        <w:t xml:space="preserve"> окружающей среды.</w:t>
      </w:r>
    </w:p>
    <w:p w:rsidR="00C709A6" w:rsidRPr="009362C4" w:rsidRDefault="005C70F4" w:rsidP="00C709A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Теория и практика э</w:t>
      </w:r>
      <w:r w:rsidR="00C709A6" w:rsidRPr="009362C4">
        <w:t>кологическ</w:t>
      </w:r>
      <w:r w:rsidRPr="009362C4">
        <w:t>ого</w:t>
      </w:r>
      <w:r w:rsidR="00C709A6" w:rsidRPr="009362C4">
        <w:t xml:space="preserve"> мониторинг</w:t>
      </w:r>
      <w:r w:rsidRPr="009362C4">
        <w:t>а</w:t>
      </w:r>
      <w:r w:rsidR="00C709A6" w:rsidRPr="009362C4">
        <w:t xml:space="preserve"> в условиях </w:t>
      </w:r>
      <w:r w:rsidRPr="009362C4">
        <w:t>городской среды</w:t>
      </w:r>
      <w:r w:rsidR="00C709A6" w:rsidRPr="009362C4">
        <w:t>.</w:t>
      </w:r>
    </w:p>
    <w:p w:rsidR="005132AC" w:rsidRPr="009362C4" w:rsidRDefault="006D485B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Д</w:t>
      </w:r>
      <w:r w:rsidR="006D7BFA" w:rsidRPr="009362C4">
        <w:t>инамик</w:t>
      </w:r>
      <w:r w:rsidRPr="009362C4">
        <w:t>а</w:t>
      </w:r>
      <w:r w:rsidR="006D7BFA" w:rsidRPr="009362C4">
        <w:t xml:space="preserve"> популяций и сообществ</w:t>
      </w:r>
      <w:r w:rsidR="00502A7D" w:rsidRPr="009362C4">
        <w:t xml:space="preserve"> </w:t>
      </w:r>
      <w:r w:rsidR="005132AC" w:rsidRPr="009362C4">
        <w:t xml:space="preserve">наземных и водных </w:t>
      </w:r>
      <w:proofErr w:type="gramStart"/>
      <w:r w:rsidR="005132AC" w:rsidRPr="009362C4">
        <w:t>экосисте</w:t>
      </w:r>
      <w:r w:rsidR="006D7BFA" w:rsidRPr="009362C4">
        <w:t>мах</w:t>
      </w:r>
      <w:proofErr w:type="gramEnd"/>
      <w:r w:rsidR="006D7BFA" w:rsidRPr="009362C4">
        <w:t>.</w:t>
      </w:r>
    </w:p>
    <w:p w:rsidR="00D21D39" w:rsidRPr="009362C4" w:rsidRDefault="00BD125B" w:rsidP="00914A45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9362C4">
        <w:t>Гидрология и гидрохимия водных экосистем</w:t>
      </w:r>
      <w:r w:rsidR="001E72E6" w:rsidRPr="009362C4">
        <w:t>.</w:t>
      </w:r>
    </w:p>
    <w:p w:rsidR="0092134E" w:rsidRPr="009362C4" w:rsidRDefault="0092134E" w:rsidP="0092134E">
      <w:pPr>
        <w:pStyle w:val="a6"/>
        <w:spacing w:before="0" w:beforeAutospacing="0" w:after="0" w:afterAutospacing="0"/>
        <w:ind w:left="541"/>
        <w:jc w:val="both"/>
      </w:pPr>
      <w:r w:rsidRPr="009362C4">
        <w:t>Круглый стол по реализации концепции «Умный город»</w:t>
      </w:r>
    </w:p>
    <w:p w:rsidR="00ED06F5" w:rsidRPr="009362C4" w:rsidRDefault="00855078" w:rsidP="00E25340">
      <w:pPr>
        <w:ind w:firstLine="425"/>
        <w:jc w:val="both"/>
      </w:pPr>
      <w:r w:rsidRPr="009362C4">
        <w:t xml:space="preserve">К участию приглашаются молодые ученые и специалисты, возраст которых не превышает </w:t>
      </w:r>
      <w:r w:rsidR="00EB19CC" w:rsidRPr="009362C4">
        <w:t>3</w:t>
      </w:r>
      <w:r w:rsidR="00253BB0" w:rsidRPr="009362C4">
        <w:t>5</w:t>
      </w:r>
      <w:r w:rsidR="00EB19CC" w:rsidRPr="009362C4">
        <w:t xml:space="preserve"> лет для участников без степени</w:t>
      </w:r>
      <w:r w:rsidR="00253BB0" w:rsidRPr="009362C4">
        <w:t xml:space="preserve">, 40 лет </w:t>
      </w:r>
      <w:r w:rsidR="00EB19CC" w:rsidRPr="009362C4">
        <w:t>с</w:t>
      </w:r>
      <w:r w:rsidR="00253BB0" w:rsidRPr="009362C4">
        <w:t xml:space="preserve"> ученой</w:t>
      </w:r>
      <w:r w:rsidR="00EB19CC" w:rsidRPr="009362C4">
        <w:t xml:space="preserve"> степенью</w:t>
      </w:r>
      <w:r w:rsidRPr="009362C4">
        <w:t xml:space="preserve">. </w:t>
      </w:r>
      <w:r w:rsidR="00ED06F5" w:rsidRPr="009362C4">
        <w:t>В рамках конференции запланированы устные доклады</w:t>
      </w:r>
      <w:r w:rsidR="00291942" w:rsidRPr="009362C4">
        <w:t xml:space="preserve">, </w:t>
      </w:r>
      <w:r w:rsidR="00A7730D" w:rsidRPr="009362C4">
        <w:t>мастер-классы,</w:t>
      </w:r>
      <w:r w:rsidR="00291942" w:rsidRPr="009362C4">
        <w:t xml:space="preserve"> круглые столы</w:t>
      </w:r>
      <w:r w:rsidR="00ED06F5" w:rsidRPr="009362C4">
        <w:t>. Предварительная программа будет составлена и отправлена участникам конференции во втором информационном письме.</w:t>
      </w:r>
    </w:p>
    <w:p w:rsidR="00933553" w:rsidRPr="009362C4" w:rsidRDefault="00933553" w:rsidP="00E25340">
      <w:pPr>
        <w:ind w:firstLine="425"/>
        <w:jc w:val="both"/>
      </w:pPr>
      <w:r w:rsidRPr="009362C4">
        <w:t>Полные тексты статей в открытом доступе размещаются в Elibrary.ru</w:t>
      </w:r>
      <w:r w:rsidR="00253BB0" w:rsidRPr="009362C4">
        <w:t xml:space="preserve"> и индексируются в </w:t>
      </w:r>
      <w:r w:rsidR="00253BB0" w:rsidRPr="009362C4">
        <w:rPr>
          <w:lang w:val="en-US"/>
        </w:rPr>
        <w:t>DOI</w:t>
      </w:r>
      <w:r w:rsidR="00253BB0" w:rsidRPr="009362C4">
        <w:t>.</w:t>
      </w:r>
    </w:p>
    <w:p w:rsidR="00855078" w:rsidRPr="009362C4" w:rsidRDefault="00855078" w:rsidP="00E25340">
      <w:pPr>
        <w:ind w:firstLine="425"/>
        <w:jc w:val="both"/>
      </w:pPr>
      <w:r w:rsidRPr="009362C4">
        <w:rPr>
          <w:b/>
        </w:rPr>
        <w:t xml:space="preserve">Внимание! </w:t>
      </w:r>
      <w:r w:rsidRPr="009362C4">
        <w:t>Оргкомитет оставляет за с</w:t>
      </w:r>
      <w:r w:rsidR="0095430C" w:rsidRPr="009362C4">
        <w:t xml:space="preserve">обой право отклонять материалы, </w:t>
      </w:r>
      <w:r w:rsidRPr="009362C4">
        <w:t>не соответствующие изложенным правилам и основным тематическим направлениям конференции, с уведомлением автора.</w:t>
      </w:r>
    </w:p>
    <w:p w:rsidR="00657539" w:rsidRDefault="00657539" w:rsidP="00E25340">
      <w:pPr>
        <w:ind w:firstLine="425"/>
        <w:jc w:val="both"/>
        <w:rPr>
          <w:b/>
        </w:rPr>
      </w:pPr>
    </w:p>
    <w:p w:rsidR="00867610" w:rsidRPr="009362C4" w:rsidRDefault="00B250B4" w:rsidP="00E25340">
      <w:pPr>
        <w:ind w:firstLine="425"/>
        <w:jc w:val="both"/>
        <w:rPr>
          <w:b/>
        </w:rPr>
      </w:pPr>
      <w:r w:rsidRPr="009362C4">
        <w:rPr>
          <w:b/>
        </w:rPr>
        <w:lastRenderedPageBreak/>
        <w:t>Правила оформления материалов</w:t>
      </w:r>
    </w:p>
    <w:p w:rsidR="00477EB9" w:rsidRPr="009362C4" w:rsidRDefault="00E6370D" w:rsidP="00E25340">
      <w:pPr>
        <w:ind w:firstLine="425"/>
        <w:jc w:val="both"/>
        <w:rPr>
          <w:b/>
        </w:rPr>
      </w:pPr>
      <w:r w:rsidRPr="009362C4">
        <w:t xml:space="preserve">Принимаются материалы объемом до </w:t>
      </w:r>
      <w:r w:rsidR="00A024B5" w:rsidRPr="009362C4">
        <w:t>5</w:t>
      </w:r>
      <w:r w:rsidRPr="009362C4">
        <w:t xml:space="preserve"> страниц</w:t>
      </w:r>
      <w:r w:rsidR="004B6C83" w:rsidRPr="009362C4">
        <w:t>, включая библиографический список (не более 15 источников)</w:t>
      </w:r>
      <w:r w:rsidR="00E04289" w:rsidRPr="009362C4">
        <w:t>.</w:t>
      </w:r>
      <w:r w:rsidR="00867610" w:rsidRPr="009362C4">
        <w:rPr>
          <w:b/>
        </w:rPr>
        <w:t xml:space="preserve"> </w:t>
      </w:r>
      <w:r w:rsidR="006D647F" w:rsidRPr="009362C4">
        <w:t xml:space="preserve">Текст </w:t>
      </w:r>
      <w:r w:rsidR="00DA145A" w:rsidRPr="009362C4">
        <w:t>набирается</w:t>
      </w:r>
      <w:r w:rsidR="00477EB9" w:rsidRPr="009362C4">
        <w:t xml:space="preserve"> в редакторе </w:t>
      </w:r>
      <w:r w:rsidR="00477EB9" w:rsidRPr="009362C4">
        <w:rPr>
          <w:lang w:val="en-US"/>
        </w:rPr>
        <w:t>Microsoft</w:t>
      </w:r>
      <w:r w:rsidR="00477EB9" w:rsidRPr="009362C4">
        <w:t xml:space="preserve"> </w:t>
      </w:r>
      <w:r w:rsidR="00477EB9" w:rsidRPr="009362C4">
        <w:rPr>
          <w:lang w:val="en-US"/>
        </w:rPr>
        <w:t>Word</w:t>
      </w:r>
      <w:r w:rsidR="00477EB9" w:rsidRPr="009362C4">
        <w:t xml:space="preserve">, шрифт </w:t>
      </w:r>
      <w:r w:rsidR="00477EB9" w:rsidRPr="009362C4">
        <w:rPr>
          <w:lang w:val="en-US"/>
        </w:rPr>
        <w:t>Times</w:t>
      </w:r>
      <w:r w:rsidR="00477EB9" w:rsidRPr="009362C4">
        <w:t xml:space="preserve"> </w:t>
      </w:r>
      <w:r w:rsidR="00477EB9" w:rsidRPr="009362C4">
        <w:rPr>
          <w:lang w:val="en-US"/>
        </w:rPr>
        <w:t>New</w:t>
      </w:r>
      <w:r w:rsidR="00477EB9" w:rsidRPr="009362C4">
        <w:t xml:space="preserve"> </w:t>
      </w:r>
      <w:r w:rsidR="00477EB9" w:rsidRPr="009362C4">
        <w:rPr>
          <w:lang w:val="en-US"/>
        </w:rPr>
        <w:t>Roman</w:t>
      </w:r>
      <w:r w:rsidR="00655371" w:rsidRPr="009362C4">
        <w:t>,</w:t>
      </w:r>
      <w:r w:rsidR="006D647F" w:rsidRPr="009362C4">
        <w:t xml:space="preserve"> </w:t>
      </w:r>
      <w:r w:rsidR="00477EB9" w:rsidRPr="009362C4">
        <w:t xml:space="preserve">кегль 12, через 1 интервал, абзацный отступ </w:t>
      </w:r>
      <w:smartTag w:uri="urn:schemas-microsoft-com:office:smarttags" w:element="metricconverter">
        <w:smartTagPr>
          <w:attr w:name="ProductID" w:val="1 см"/>
        </w:smartTagPr>
        <w:r w:rsidR="00477EB9" w:rsidRPr="009362C4">
          <w:t>1 см</w:t>
        </w:r>
      </w:smartTag>
      <w:r w:rsidR="00477EB9" w:rsidRPr="009362C4">
        <w:t xml:space="preserve">, </w:t>
      </w:r>
      <w:r w:rsidR="00B17404" w:rsidRPr="009362C4"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 w:rsidR="00B17404" w:rsidRPr="009362C4">
          <w:t>3 см</w:t>
        </w:r>
      </w:smartTag>
      <w:r w:rsidR="00B17404" w:rsidRPr="009362C4">
        <w:t>, остальные</w:t>
      </w:r>
      <w:r w:rsidR="00477EB9" w:rsidRPr="009362C4">
        <w:t xml:space="preserve"> поля </w:t>
      </w:r>
      <w:r w:rsidR="00B17404" w:rsidRPr="009362C4">
        <w:t xml:space="preserve">– </w:t>
      </w:r>
      <w:smartTag w:uri="urn:schemas-microsoft-com:office:smarttags" w:element="metricconverter">
        <w:smartTagPr>
          <w:attr w:name="ProductID" w:val="2 см"/>
        </w:smartTagPr>
        <w:r w:rsidR="00477EB9" w:rsidRPr="009362C4">
          <w:t>2 см</w:t>
        </w:r>
      </w:smartTag>
      <w:r w:rsidR="00477EB9" w:rsidRPr="009362C4">
        <w:t>.</w:t>
      </w:r>
    </w:p>
    <w:p w:rsidR="00477EB9" w:rsidRPr="009362C4" w:rsidRDefault="00AD42BE" w:rsidP="00E25340">
      <w:pPr>
        <w:ind w:firstLine="425"/>
        <w:jc w:val="both"/>
      </w:pPr>
      <w:r w:rsidRPr="009362C4">
        <w:t>Инициалы и ф</w:t>
      </w:r>
      <w:r w:rsidR="00082AAB" w:rsidRPr="009362C4">
        <w:t>амилии авторов набираются полужирным шрифтом</w:t>
      </w:r>
      <w:r w:rsidR="00EA1A82" w:rsidRPr="009362C4">
        <w:t xml:space="preserve"> с подчеркиванием</w:t>
      </w:r>
      <w:r w:rsidR="005C59B5" w:rsidRPr="009362C4">
        <w:t>, кегль 14,</w:t>
      </w:r>
      <w:r w:rsidR="00EA1A82" w:rsidRPr="009362C4">
        <w:t xml:space="preserve"> без абзацного отступа и размещаются перед текстом по левому краю. Принадлежность авторов к организации (если авторы из разных учреждений) указывается верхним индексом арабскими цифрами после фамилии.</w:t>
      </w:r>
    </w:p>
    <w:p w:rsidR="00EA1A82" w:rsidRPr="009362C4" w:rsidRDefault="00EA1A82" w:rsidP="00E25340">
      <w:pPr>
        <w:ind w:firstLine="425"/>
        <w:jc w:val="both"/>
      </w:pPr>
      <w:r w:rsidRPr="009362C4">
        <w:t>Под именами авторов указывается полное название организации (через точку с запятой, если организаций несколько; верхний индекс арабскими цифрами ставится перед названием), города – без абзацного отступа, выравнивание по левому краю.</w:t>
      </w:r>
    </w:p>
    <w:p w:rsidR="00D07AE4" w:rsidRPr="009362C4" w:rsidRDefault="00D07AE4" w:rsidP="00AD42BE">
      <w:pPr>
        <w:jc w:val="both"/>
        <w:rPr>
          <w:b/>
        </w:rPr>
      </w:pPr>
      <w:r w:rsidRPr="009362C4">
        <w:rPr>
          <w:b/>
          <w:u w:val="single"/>
        </w:rPr>
        <w:t>Ф.Ф. Зарипова¹, А.Е. Кузовенко¹</w:t>
      </w:r>
      <w:r w:rsidRPr="009362C4">
        <w:rPr>
          <w:b/>
          <w:u w:val="single"/>
          <w:vertAlign w:val="superscript"/>
        </w:rPr>
        <w:t>,</w:t>
      </w:r>
      <w:r w:rsidRPr="009362C4">
        <w:rPr>
          <w:b/>
          <w:u w:val="single"/>
        </w:rPr>
        <w:t>², А.И. Файзулин</w:t>
      </w:r>
      <w:r w:rsidRPr="009362C4">
        <w:rPr>
          <w:b/>
        </w:rPr>
        <w:t>¹</w:t>
      </w:r>
    </w:p>
    <w:p w:rsidR="00D07AE4" w:rsidRPr="009362C4" w:rsidRDefault="00D07AE4" w:rsidP="00AD42BE">
      <w:pPr>
        <w:jc w:val="both"/>
      </w:pPr>
      <w:r w:rsidRPr="009362C4">
        <w:t>¹ Институт экологии Волжского бассейна РАН, г. Тольятти</w:t>
      </w:r>
    </w:p>
    <w:p w:rsidR="00D07AE4" w:rsidRPr="009362C4" w:rsidRDefault="00D07AE4" w:rsidP="00AD42BE">
      <w:pPr>
        <w:jc w:val="both"/>
      </w:pPr>
      <w:r w:rsidRPr="009362C4">
        <w:t>² ГБУ «Самарский зоопарк», г. Самара</w:t>
      </w:r>
    </w:p>
    <w:p w:rsidR="00D07AE4" w:rsidRPr="009362C4" w:rsidRDefault="00D07AE4" w:rsidP="00D07AE4">
      <w:pPr>
        <w:ind w:firstLine="425"/>
        <w:jc w:val="center"/>
        <w:rPr>
          <w:b/>
        </w:rPr>
      </w:pPr>
      <w:r w:rsidRPr="009362C4">
        <w:rPr>
          <w:b/>
        </w:rPr>
        <w:t>ХАРАКТЕРИСТИКА БИОЦЕНОТИЧЕСКИХ СВЯЗЕЙ НИЗШИХ НАЗЕМНЫХ ПОЗВОНОЧНЫХ В УСЛОВИЯХ НИЗКОЙ АНТРОПОГЕННОЙ ТРАНСФОРМАЦИИ МЕСТООБИТАНИЙ (РЕСПУБЛИКА БАШКОРТОСТАН)</w:t>
      </w:r>
    </w:p>
    <w:p w:rsidR="003D4EF3" w:rsidRPr="009362C4" w:rsidRDefault="003D4EF3" w:rsidP="00E25340">
      <w:pPr>
        <w:ind w:firstLine="425"/>
        <w:jc w:val="both"/>
      </w:pPr>
      <w:r w:rsidRPr="009362C4">
        <w:t xml:space="preserve">Далее через пробел – название статьи прописными буквами полужирным шрифтом, </w:t>
      </w:r>
      <w:r w:rsidR="006C5B75" w:rsidRPr="009362C4">
        <w:t xml:space="preserve">кегль 14, </w:t>
      </w:r>
      <w:r w:rsidRPr="009362C4">
        <w:t>размещенное по центру.</w:t>
      </w:r>
      <w:r w:rsidR="006C5B75" w:rsidRPr="009362C4">
        <w:t xml:space="preserve"> Через пробел с</w:t>
      </w:r>
      <w:r w:rsidRPr="009362C4">
        <w:t xml:space="preserve"> абзацным отступом </w:t>
      </w:r>
      <w:smartTag w:uri="urn:schemas-microsoft-com:office:smarttags" w:element="metricconverter">
        <w:smartTagPr>
          <w:attr w:name="ProductID" w:val="1 см"/>
        </w:smartTagPr>
        <w:r w:rsidR="006C5B75" w:rsidRPr="009362C4">
          <w:t>1 см</w:t>
        </w:r>
      </w:smartTag>
      <w:r w:rsidR="006C5B75" w:rsidRPr="009362C4">
        <w:t xml:space="preserve"> </w:t>
      </w:r>
      <w:r w:rsidRPr="009362C4">
        <w:t>набирается те</w:t>
      </w:r>
      <w:proofErr w:type="gramStart"/>
      <w:r w:rsidRPr="009362C4">
        <w:t>кст ст</w:t>
      </w:r>
      <w:proofErr w:type="gramEnd"/>
      <w:r w:rsidRPr="009362C4">
        <w:t>атьи с автоматическим переносом, таблицами и рисунками. Текст выравнивается по ширине.</w:t>
      </w:r>
    </w:p>
    <w:p w:rsidR="00350760" w:rsidRPr="009362C4" w:rsidRDefault="009D6A87" w:rsidP="00E25340">
      <w:pPr>
        <w:ind w:firstLine="425"/>
        <w:jc w:val="both"/>
      </w:pPr>
      <w:r w:rsidRPr="009362C4">
        <w:t>Ссылки на источники указываются в круглых скобках с указанием фамилии автора и года издания</w:t>
      </w:r>
      <w:r w:rsidR="00AD42BE" w:rsidRPr="009362C4">
        <w:t>,</w:t>
      </w:r>
      <w:r w:rsidRPr="009362C4">
        <w:t xml:space="preserve"> указываются в списке литературы в алфавитном порядке.</w:t>
      </w:r>
    </w:p>
    <w:p w:rsidR="00EF14F0" w:rsidRPr="009362C4" w:rsidRDefault="00EF14F0" w:rsidP="00E25340">
      <w:pPr>
        <w:pStyle w:val="a6"/>
        <w:spacing w:before="0" w:beforeAutospacing="0" w:after="0" w:afterAutospacing="0"/>
        <w:ind w:firstLine="425"/>
        <w:jc w:val="both"/>
        <w:rPr>
          <w:b/>
        </w:rPr>
      </w:pPr>
      <w:r w:rsidRPr="009362C4">
        <w:t>Рабочие языки конференции: русский, английский.</w:t>
      </w:r>
    </w:p>
    <w:p w:rsidR="00A8424F" w:rsidRPr="009362C4" w:rsidRDefault="00FB74E9" w:rsidP="00E25340">
      <w:pPr>
        <w:ind w:firstLine="425"/>
        <w:jc w:val="both"/>
      </w:pPr>
      <w:r w:rsidRPr="009362C4">
        <w:t>Для подготовки программы конференции, заявку на участие</w:t>
      </w:r>
      <w:r w:rsidR="003917C7" w:rsidRPr="009362C4">
        <w:t xml:space="preserve"> </w:t>
      </w:r>
      <w:r w:rsidRPr="009362C4">
        <w:t>просим присылать</w:t>
      </w:r>
      <w:r w:rsidR="00657539" w:rsidRPr="00657539">
        <w:t xml:space="preserve"> до</w:t>
      </w:r>
      <w:r w:rsidR="00657539" w:rsidRPr="00657539">
        <w:rPr>
          <w:b/>
        </w:rPr>
        <w:t xml:space="preserve"> 31 декабря 2018</w:t>
      </w:r>
      <w:r w:rsidR="00657539">
        <w:t xml:space="preserve"> г., </w:t>
      </w:r>
      <w:r w:rsidR="00657539" w:rsidRPr="009362C4">
        <w:t>материалы (название файла – Фамилия первого автор</w:t>
      </w:r>
      <w:proofErr w:type="gramStart"/>
      <w:r w:rsidR="00657539" w:rsidRPr="009362C4">
        <w:t>а-</w:t>
      </w:r>
      <w:proofErr w:type="gramEnd"/>
      <w:r w:rsidR="00657539" w:rsidRPr="009362C4">
        <w:t>, формат .doc или .rtf),</w:t>
      </w:r>
      <w:r w:rsidRPr="009362C4">
        <w:t xml:space="preserve"> до </w:t>
      </w:r>
      <w:r w:rsidRPr="009362C4">
        <w:rPr>
          <w:b/>
        </w:rPr>
        <w:t>1</w:t>
      </w:r>
      <w:r w:rsidR="004F4FAB" w:rsidRPr="009362C4">
        <w:rPr>
          <w:b/>
        </w:rPr>
        <w:t>0</w:t>
      </w:r>
      <w:r w:rsidRPr="009362C4">
        <w:rPr>
          <w:b/>
        </w:rPr>
        <w:t xml:space="preserve"> </w:t>
      </w:r>
      <w:r w:rsidR="00F91397" w:rsidRPr="009362C4">
        <w:rPr>
          <w:b/>
        </w:rPr>
        <w:t>февраля</w:t>
      </w:r>
      <w:r w:rsidRPr="009362C4">
        <w:rPr>
          <w:b/>
        </w:rPr>
        <w:t xml:space="preserve"> 201</w:t>
      </w:r>
      <w:r w:rsidR="004B6C83" w:rsidRPr="009362C4">
        <w:rPr>
          <w:b/>
        </w:rPr>
        <w:t>9</w:t>
      </w:r>
      <w:r w:rsidRPr="009362C4">
        <w:t xml:space="preserve"> </w:t>
      </w:r>
      <w:r w:rsidRPr="009362C4">
        <w:rPr>
          <w:b/>
        </w:rPr>
        <w:t>г</w:t>
      </w:r>
      <w:r w:rsidRPr="009362C4">
        <w:t xml:space="preserve">. по нижеуказанной форме на адрес: </w:t>
      </w:r>
      <w:r w:rsidR="00121CF9" w:rsidRPr="00121CF9">
        <w:t>muhortova-o@mail.ru</w:t>
      </w:r>
      <w:r w:rsidR="00007113" w:rsidRPr="009362C4">
        <w:rPr>
          <w:b/>
          <w:u w:val="single"/>
        </w:rPr>
        <w:t>.</w:t>
      </w:r>
      <w:r w:rsidR="00A8424F" w:rsidRPr="009362C4">
        <w:t xml:space="preserve"> В поле тема </w:t>
      </w:r>
      <w:r w:rsidR="00A8424F" w:rsidRPr="009362C4">
        <w:rPr>
          <w:b/>
        </w:rPr>
        <w:t>обязательно</w:t>
      </w:r>
      <w:r w:rsidR="00A8424F" w:rsidRPr="009362C4">
        <w:t xml:space="preserve"> укажите: </w:t>
      </w:r>
      <w:r w:rsidR="00A8424F" w:rsidRPr="009362C4">
        <w:rPr>
          <w:b/>
        </w:rPr>
        <w:t>Молодежная конференция 201</w:t>
      </w:r>
      <w:r w:rsidR="004B6C83" w:rsidRPr="009362C4">
        <w:rPr>
          <w:b/>
        </w:rPr>
        <w:t>9</w:t>
      </w:r>
      <w:r w:rsidR="00A8424F" w:rsidRPr="009362C4">
        <w:t>.</w:t>
      </w:r>
    </w:p>
    <w:p w:rsidR="00FB74E9" w:rsidRPr="009362C4" w:rsidRDefault="00FB74E9" w:rsidP="00E25340">
      <w:pPr>
        <w:pStyle w:val="Style18"/>
        <w:widowControl/>
        <w:spacing w:line="240" w:lineRule="auto"/>
        <w:jc w:val="center"/>
        <w:rPr>
          <w:rStyle w:val="FontStyle31"/>
          <w:b/>
          <w:sz w:val="24"/>
          <w:szCs w:val="24"/>
        </w:rPr>
      </w:pPr>
      <w:r w:rsidRPr="009362C4">
        <w:rPr>
          <w:rStyle w:val="FontStyle31"/>
          <w:b/>
          <w:sz w:val="24"/>
          <w:szCs w:val="24"/>
        </w:rPr>
        <w:t>Регистрационная форма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6"/>
        <w:gridCol w:w="2994"/>
      </w:tblGrid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Фамилия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35"/>
              </w:rPr>
            </w:pPr>
            <w:r w:rsidRPr="00F013FC">
              <w:rPr>
                <w:rStyle w:val="FontStyle35"/>
              </w:rPr>
              <w:t>Имя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Отчество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Место работы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sz w:val="20"/>
                <w:szCs w:val="20"/>
              </w:rPr>
              <w:t xml:space="preserve">Ученая степень, звание, должность,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Почтовый адрес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 xml:space="preserve">Телефон рабочий и код города, факс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4F4FAB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val="en-US" w:eastAsia="en-US"/>
              </w:rPr>
              <w:t>E</w:t>
            </w:r>
            <w:r w:rsidR="00FB74E9" w:rsidRPr="00F013FC">
              <w:rPr>
                <w:rStyle w:val="FontStyle25"/>
                <w:lang w:eastAsia="en-US"/>
              </w:rPr>
              <w:t>-</w:t>
            </w:r>
            <w:r w:rsidR="00FB74E9" w:rsidRPr="00F013FC">
              <w:rPr>
                <w:rStyle w:val="FontStyle25"/>
                <w:lang w:val="en-US" w:eastAsia="en-US"/>
              </w:rPr>
              <w:t>mail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>Форма участия: (очная, заочная)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  <w:r w:rsidRPr="00F013FC">
              <w:rPr>
                <w:rStyle w:val="FontStyle25"/>
                <w:lang w:eastAsia="en-US"/>
              </w:rPr>
              <w:t xml:space="preserve"> </w:t>
            </w: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 xml:space="preserve">Название доклада, ФИО всех авторов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121CF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9" w:rsidRPr="00F013FC" w:rsidRDefault="00121CF9" w:rsidP="00121CF9">
            <w:pPr>
              <w:pStyle w:val="Style9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F013FC">
              <w:rPr>
                <w:rStyle w:val="FontStyle25"/>
                <w:lang w:eastAsia="en-US"/>
              </w:rPr>
              <w:t xml:space="preserve">№ и тема проекта </w:t>
            </w:r>
            <w:proofErr w:type="gramStart"/>
            <w:r w:rsidRPr="00F013FC">
              <w:rPr>
                <w:rStyle w:val="FontStyle25"/>
                <w:lang w:eastAsia="en-US"/>
              </w:rPr>
              <w:t>РФФИ</w:t>
            </w:r>
            <w:proofErr w:type="gramEnd"/>
            <w:r w:rsidRPr="00F013FC">
              <w:rPr>
                <w:rStyle w:val="FontStyle25"/>
                <w:lang w:eastAsia="en-US"/>
              </w:rPr>
              <w:t xml:space="preserve"> если выполнено исследование при поддержке гранта / или не указывается если нет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9" w:rsidRPr="00F013FC" w:rsidRDefault="00121CF9" w:rsidP="00E25340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FB74E9" w:rsidRPr="00F013FC" w:rsidTr="00121CF9">
        <w:trPr>
          <w:jc w:val="center"/>
        </w:trPr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6F2E8E">
            <w:pPr>
              <w:pStyle w:val="Style9"/>
              <w:widowControl/>
              <w:spacing w:line="240" w:lineRule="auto"/>
              <w:rPr>
                <w:rStyle w:val="FontStyle25"/>
              </w:rPr>
            </w:pPr>
            <w:r w:rsidRPr="00F013FC">
              <w:rPr>
                <w:rStyle w:val="FontStyle25"/>
              </w:rPr>
              <w:t>Форма доклада: Устный</w:t>
            </w:r>
            <w:r w:rsidR="006F2E8E" w:rsidRPr="00F013FC">
              <w:rPr>
                <w:rStyle w:val="FontStyle25"/>
              </w:rPr>
              <w:t>/</w:t>
            </w:r>
            <w:r w:rsidRPr="00F013FC">
              <w:rPr>
                <w:rStyle w:val="FontStyle25"/>
              </w:rPr>
              <w:t xml:space="preserve"> Стендовый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E9" w:rsidRPr="00F013FC" w:rsidRDefault="00FB74E9" w:rsidP="00E25340">
            <w:pPr>
              <w:pStyle w:val="Style9"/>
              <w:widowControl/>
              <w:spacing w:line="240" w:lineRule="auto"/>
              <w:rPr>
                <w:rStyle w:val="FontStyle25"/>
              </w:rPr>
            </w:pPr>
          </w:p>
        </w:tc>
      </w:tr>
    </w:tbl>
    <w:p w:rsidR="006966D7" w:rsidRPr="009362C4" w:rsidRDefault="00FB74E9" w:rsidP="00E25340">
      <w:pPr>
        <w:pStyle w:val="Style3"/>
        <w:widowControl/>
        <w:spacing w:line="240" w:lineRule="auto"/>
        <w:rPr>
          <w:spacing w:val="10"/>
        </w:rPr>
      </w:pPr>
      <w:r w:rsidRPr="009362C4">
        <w:rPr>
          <w:rStyle w:val="FontStyle25"/>
          <w:sz w:val="24"/>
          <w:szCs w:val="24"/>
        </w:rPr>
        <w:t>Просьба повторить заявку, если не подтверждено ее получение.</w:t>
      </w:r>
    </w:p>
    <w:p w:rsidR="00E25340" w:rsidRPr="009362C4" w:rsidRDefault="00007113" w:rsidP="00E25340">
      <w:pPr>
        <w:pStyle w:val="1"/>
        <w:jc w:val="both"/>
        <w:rPr>
          <w:rFonts w:ascii="Times New Roman" w:hAnsi="Times New Roman"/>
          <w:szCs w:val="24"/>
        </w:rPr>
      </w:pPr>
      <w:r w:rsidRPr="009362C4">
        <w:rPr>
          <w:rStyle w:val="FontStyle24"/>
          <w:sz w:val="24"/>
          <w:szCs w:val="24"/>
        </w:rPr>
        <w:t xml:space="preserve">Адрес оргкомитета: </w:t>
      </w:r>
      <w:r w:rsidRPr="009362C4">
        <w:rPr>
          <w:rFonts w:ascii="Times New Roman" w:hAnsi="Times New Roman"/>
          <w:szCs w:val="24"/>
        </w:rPr>
        <w:t xml:space="preserve">Институт экологии Волжского бассейна Российской Академии наук, </w:t>
      </w:r>
      <w:smartTag w:uri="urn:schemas-microsoft-com:office:smarttags" w:element="metricconverter">
        <w:smartTagPr>
          <w:attr w:name="ProductID" w:val="445003, г"/>
        </w:smartTagPr>
        <w:r w:rsidRPr="009362C4">
          <w:rPr>
            <w:rFonts w:ascii="Times New Roman" w:hAnsi="Times New Roman"/>
            <w:szCs w:val="24"/>
          </w:rPr>
          <w:t>445003, г</w:t>
        </w:r>
      </w:smartTag>
      <w:r w:rsidRPr="009362C4">
        <w:rPr>
          <w:rFonts w:ascii="Times New Roman" w:hAnsi="Times New Roman"/>
          <w:szCs w:val="24"/>
        </w:rPr>
        <w:t>.</w:t>
      </w:r>
      <w:r w:rsidR="00480125" w:rsidRPr="009362C4">
        <w:rPr>
          <w:rFonts w:ascii="Times New Roman" w:hAnsi="Times New Roman"/>
          <w:szCs w:val="24"/>
        </w:rPr>
        <w:t xml:space="preserve"> </w:t>
      </w:r>
      <w:r w:rsidRPr="009362C4">
        <w:rPr>
          <w:rFonts w:ascii="Times New Roman" w:hAnsi="Times New Roman"/>
          <w:szCs w:val="24"/>
        </w:rPr>
        <w:t xml:space="preserve">Тольятти, ул. Комзина, 10; тел. </w:t>
      </w:r>
      <w:r w:rsidR="003560F3" w:rsidRPr="009362C4">
        <w:rPr>
          <w:rFonts w:ascii="Times New Roman" w:hAnsi="Times New Roman"/>
          <w:szCs w:val="24"/>
        </w:rPr>
        <w:t xml:space="preserve">(8482) 89-977, факс </w:t>
      </w:r>
      <w:r w:rsidR="00DA02C1" w:rsidRPr="009362C4">
        <w:rPr>
          <w:rFonts w:ascii="Times New Roman" w:hAnsi="Times New Roman"/>
          <w:szCs w:val="24"/>
        </w:rPr>
        <w:t>(8482) 489-504;</w:t>
      </w:r>
    </w:p>
    <w:p w:rsidR="006E31DE" w:rsidRPr="009362C4" w:rsidRDefault="006E31DE" w:rsidP="00E25340">
      <w:pPr>
        <w:pStyle w:val="1"/>
        <w:jc w:val="both"/>
        <w:rPr>
          <w:rFonts w:ascii="Times New Roman" w:hAnsi="Times New Roman"/>
          <w:szCs w:val="24"/>
        </w:rPr>
      </w:pPr>
      <w:r w:rsidRPr="009362C4">
        <w:rPr>
          <w:rFonts w:ascii="Times New Roman" w:hAnsi="Times New Roman"/>
          <w:lang w:val="de-DE"/>
        </w:rPr>
        <w:t>e</w:t>
      </w:r>
      <w:r w:rsidRPr="009362C4">
        <w:rPr>
          <w:rFonts w:ascii="Times New Roman" w:hAnsi="Times New Roman"/>
          <w:lang w:val="it-IT"/>
        </w:rPr>
        <w:t>-mail:</w:t>
      </w:r>
      <w:r w:rsidRPr="009362C4">
        <w:rPr>
          <w:rFonts w:ascii="Times New Roman" w:hAnsi="Times New Roman"/>
          <w:b/>
          <w:lang w:val="it-IT"/>
        </w:rPr>
        <w:t xml:space="preserve"> </w:t>
      </w:r>
      <w:r w:rsidR="009362C4" w:rsidRPr="009362C4">
        <w:rPr>
          <w:rFonts w:ascii="Times New Roman" w:hAnsi="Times New Roman"/>
          <w:b/>
          <w:lang w:val="en-US"/>
        </w:rPr>
        <w:t>muhortova</w:t>
      </w:r>
      <w:r w:rsidR="009362C4" w:rsidRPr="009362C4">
        <w:rPr>
          <w:rFonts w:ascii="Times New Roman" w:hAnsi="Times New Roman"/>
          <w:b/>
        </w:rPr>
        <w:t>-</w:t>
      </w:r>
      <w:r w:rsidR="009362C4" w:rsidRPr="009362C4">
        <w:rPr>
          <w:rFonts w:ascii="Times New Roman" w:hAnsi="Times New Roman"/>
          <w:b/>
          <w:lang w:val="en-US"/>
        </w:rPr>
        <w:t>o</w:t>
      </w:r>
      <w:r w:rsidR="009362C4" w:rsidRPr="009362C4">
        <w:rPr>
          <w:rFonts w:ascii="Times New Roman" w:hAnsi="Times New Roman"/>
          <w:b/>
        </w:rPr>
        <w:t>@</w:t>
      </w:r>
      <w:r w:rsidR="009362C4" w:rsidRPr="009362C4">
        <w:rPr>
          <w:rFonts w:ascii="Times New Roman" w:hAnsi="Times New Roman"/>
          <w:b/>
          <w:lang w:val="en-US"/>
        </w:rPr>
        <w:t>mail</w:t>
      </w:r>
      <w:r w:rsidR="009362C4" w:rsidRPr="009362C4">
        <w:rPr>
          <w:rFonts w:ascii="Times New Roman" w:hAnsi="Times New Roman"/>
          <w:b/>
        </w:rPr>
        <w:t>.</w:t>
      </w:r>
      <w:r w:rsidR="009362C4" w:rsidRPr="009362C4">
        <w:rPr>
          <w:rFonts w:ascii="Times New Roman" w:hAnsi="Times New Roman"/>
          <w:b/>
          <w:lang w:val="en-US"/>
        </w:rPr>
        <w:t>ru</w:t>
      </w:r>
      <w:r w:rsidR="009362C4" w:rsidRPr="009362C4">
        <w:rPr>
          <w:rFonts w:ascii="Times New Roman" w:hAnsi="Times New Roman"/>
          <w:b/>
        </w:rPr>
        <w:t xml:space="preserve"> </w:t>
      </w:r>
      <w:r w:rsidR="003560F3" w:rsidRPr="009362C4">
        <w:rPr>
          <w:rFonts w:ascii="Times New Roman" w:hAnsi="Times New Roman"/>
          <w:b/>
        </w:rPr>
        <w:t>(</w:t>
      </w:r>
      <w:r w:rsidR="003560F3" w:rsidRPr="009362C4">
        <w:rPr>
          <w:rFonts w:ascii="Times New Roman" w:hAnsi="Times New Roman"/>
        </w:rPr>
        <w:t>Мухортова Оксана Владимировна)</w:t>
      </w:r>
      <w:r w:rsidRPr="009362C4">
        <w:rPr>
          <w:rFonts w:ascii="Times New Roman" w:hAnsi="Times New Roman"/>
        </w:rPr>
        <w:t>.</w:t>
      </w:r>
    </w:p>
    <w:p w:rsidR="00121CF9" w:rsidRDefault="003560F3" w:rsidP="00121CF9">
      <w:pPr>
        <w:jc w:val="center"/>
      </w:pPr>
      <w:r w:rsidRPr="009362C4">
        <w:rPr>
          <w:b/>
          <w:color w:val="000000"/>
        </w:rPr>
        <w:t>Контактные телефоны</w:t>
      </w:r>
      <w:r w:rsidR="00121CF9">
        <w:rPr>
          <w:b/>
          <w:color w:val="000000"/>
        </w:rPr>
        <w:t xml:space="preserve"> рабочей группы конференции</w:t>
      </w:r>
      <w:r w:rsidRPr="009362C4">
        <w:rPr>
          <w:b/>
          <w:color w:val="000000"/>
        </w:rPr>
        <w:t>:</w:t>
      </w:r>
    </w:p>
    <w:p w:rsidR="00121CF9" w:rsidRDefault="006E31DE" w:rsidP="00EB19CC">
      <w:pPr>
        <w:jc w:val="both"/>
      </w:pPr>
      <w:r w:rsidRPr="009362C4">
        <w:t>+79372121557</w:t>
      </w:r>
      <w:r w:rsidR="003560F3" w:rsidRPr="009362C4">
        <w:t xml:space="preserve"> Мухортова Оксана Владимировна</w:t>
      </w:r>
      <w:r w:rsidR="00121CF9">
        <w:t xml:space="preserve">, </w:t>
      </w:r>
      <w:r w:rsidR="003560F3" w:rsidRPr="009362C4">
        <w:t>(8482) 489</w:t>
      </w:r>
      <w:r w:rsidR="00AB6C28" w:rsidRPr="009362C4">
        <w:t>-</w:t>
      </w:r>
      <w:r w:rsidR="003560F3" w:rsidRPr="009362C4">
        <w:t xml:space="preserve">688 Сенатор </w:t>
      </w:r>
      <w:proofErr w:type="spellStart"/>
      <w:r w:rsidR="003560F3" w:rsidRPr="009362C4">
        <w:t>Степан</w:t>
      </w:r>
      <w:del w:id="0" w:author="Александр" w:date="2018-09-28T17:47:00Z">
        <w:r w:rsidR="003560F3" w:rsidRPr="009362C4" w:rsidDel="005C0131">
          <w:delText xml:space="preserve"> </w:delText>
        </w:r>
      </w:del>
      <w:r w:rsidR="003560F3" w:rsidRPr="009362C4">
        <w:t>Александрович</w:t>
      </w:r>
      <w:proofErr w:type="spellEnd"/>
      <w:r w:rsidR="00121CF9">
        <w:t xml:space="preserve">, +79270216260 Файзулин Александр </w:t>
      </w:r>
      <w:proofErr w:type="spellStart"/>
      <w:r w:rsidR="00121CF9">
        <w:t>Ильдусович</w:t>
      </w:r>
      <w:proofErr w:type="spellEnd"/>
      <w:r w:rsidR="005C0131">
        <w:t>.</w:t>
      </w:r>
    </w:p>
    <w:p w:rsidR="00121CF9" w:rsidRPr="00121CF9" w:rsidRDefault="00121CF9" w:rsidP="00657539">
      <w:pPr>
        <w:jc w:val="center"/>
        <w:rPr>
          <w:b/>
        </w:rPr>
      </w:pPr>
      <w:r w:rsidRPr="00121CF9">
        <w:rPr>
          <w:b/>
        </w:rPr>
        <w:t>Обращаем внимание на контрольные даты:</w:t>
      </w:r>
    </w:p>
    <w:p w:rsidR="00121CF9" w:rsidRPr="00121CF9" w:rsidRDefault="00121CF9" w:rsidP="00657539">
      <w:pPr>
        <w:pStyle w:val="a7"/>
        <w:numPr>
          <w:ilvl w:val="0"/>
          <w:numId w:val="12"/>
        </w:numPr>
        <w:ind w:left="0"/>
        <w:jc w:val="both"/>
      </w:pPr>
      <w:r w:rsidRPr="00121CF9">
        <w:rPr>
          <w:b/>
        </w:rPr>
        <w:t>До 31 декабря 2018 года – заявка с заполненной регистрационной формой и предварительной темой доклада</w:t>
      </w:r>
      <w:r w:rsidR="00225583">
        <w:rPr>
          <w:b/>
        </w:rPr>
        <w:t>.</w:t>
      </w:r>
    </w:p>
    <w:p w:rsidR="00A32200" w:rsidRPr="0062547C" w:rsidRDefault="00121CF9" w:rsidP="00657539">
      <w:pPr>
        <w:pStyle w:val="a7"/>
        <w:numPr>
          <w:ilvl w:val="0"/>
          <w:numId w:val="12"/>
        </w:numPr>
        <w:ind w:left="0"/>
        <w:jc w:val="both"/>
      </w:pPr>
      <w:r w:rsidRPr="00225583">
        <w:rPr>
          <w:b/>
        </w:rPr>
        <w:t>До 10 февраля 2019 – материалы для публикации сборника</w:t>
      </w:r>
      <w:r w:rsidR="00225583">
        <w:rPr>
          <w:b/>
        </w:rPr>
        <w:t>.</w:t>
      </w:r>
    </w:p>
    <w:sectPr w:rsidR="00A32200" w:rsidRPr="0062547C" w:rsidSect="007120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43"/>
    <w:multiLevelType w:val="multilevel"/>
    <w:tmpl w:val="0F52FC9A"/>
    <w:lvl w:ilvl="0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">
    <w:nsid w:val="0D80148B"/>
    <w:multiLevelType w:val="hybridMultilevel"/>
    <w:tmpl w:val="9C3AFB5A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14E832CA"/>
    <w:multiLevelType w:val="hybridMultilevel"/>
    <w:tmpl w:val="59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B7"/>
    <w:multiLevelType w:val="hybridMultilevel"/>
    <w:tmpl w:val="3DDED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84536"/>
    <w:multiLevelType w:val="hybridMultilevel"/>
    <w:tmpl w:val="B8E8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2F64"/>
    <w:multiLevelType w:val="hybridMultilevel"/>
    <w:tmpl w:val="88082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C69FD"/>
    <w:multiLevelType w:val="hybridMultilevel"/>
    <w:tmpl w:val="0F52FC9A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7">
    <w:nsid w:val="39577BBA"/>
    <w:multiLevelType w:val="hybridMultilevel"/>
    <w:tmpl w:val="DC8684E8"/>
    <w:lvl w:ilvl="0" w:tplc="83B672D2">
      <w:start w:val="1"/>
      <w:numFmt w:val="bullet"/>
      <w:lvlText w:val=""/>
      <w:lvlJc w:val="left"/>
      <w:pPr>
        <w:tabs>
          <w:tab w:val="num" w:pos="1260"/>
        </w:tabs>
        <w:ind w:left="126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BC006B"/>
    <w:multiLevelType w:val="hybridMultilevel"/>
    <w:tmpl w:val="839C5EF2"/>
    <w:lvl w:ilvl="0" w:tplc="0419000D">
      <w:start w:val="1"/>
      <w:numFmt w:val="bullet"/>
      <w:lvlText w:val=""/>
      <w:lvlJc w:val="left"/>
      <w:pPr>
        <w:tabs>
          <w:tab w:val="num" w:pos="541"/>
        </w:tabs>
        <w:ind w:left="5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9">
    <w:nsid w:val="4CF21A3D"/>
    <w:multiLevelType w:val="hybridMultilevel"/>
    <w:tmpl w:val="7A126B88"/>
    <w:lvl w:ilvl="0" w:tplc="0419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">
    <w:nsid w:val="5EBD47FA"/>
    <w:multiLevelType w:val="hybridMultilevel"/>
    <w:tmpl w:val="0BD2C640"/>
    <w:lvl w:ilvl="0" w:tplc="0419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1">
    <w:nsid w:val="5FED4A30"/>
    <w:multiLevelType w:val="hybridMultilevel"/>
    <w:tmpl w:val="C52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08"/>
  <w:characterSpacingControl w:val="doNotCompress"/>
  <w:compat/>
  <w:rsids>
    <w:rsidRoot w:val="00490DD7"/>
    <w:rsid w:val="000038A2"/>
    <w:rsid w:val="00006575"/>
    <w:rsid w:val="00007113"/>
    <w:rsid w:val="0001145B"/>
    <w:rsid w:val="000616C1"/>
    <w:rsid w:val="00065955"/>
    <w:rsid w:val="00082AAB"/>
    <w:rsid w:val="00086B29"/>
    <w:rsid w:val="00087AFB"/>
    <w:rsid w:val="000922AC"/>
    <w:rsid w:val="000A5879"/>
    <w:rsid w:val="000C318E"/>
    <w:rsid w:val="000C6220"/>
    <w:rsid w:val="000F47BE"/>
    <w:rsid w:val="0011257F"/>
    <w:rsid w:val="00114387"/>
    <w:rsid w:val="00121CF9"/>
    <w:rsid w:val="00136E8A"/>
    <w:rsid w:val="001A1312"/>
    <w:rsid w:val="001D614D"/>
    <w:rsid w:val="001E0489"/>
    <w:rsid w:val="001E29FB"/>
    <w:rsid w:val="001E60D7"/>
    <w:rsid w:val="001E72E6"/>
    <w:rsid w:val="001F2272"/>
    <w:rsid w:val="001F52AE"/>
    <w:rsid w:val="001F6E1D"/>
    <w:rsid w:val="002165F6"/>
    <w:rsid w:val="00217264"/>
    <w:rsid w:val="00225583"/>
    <w:rsid w:val="002354BD"/>
    <w:rsid w:val="00253BB0"/>
    <w:rsid w:val="00260195"/>
    <w:rsid w:val="00266622"/>
    <w:rsid w:val="00291942"/>
    <w:rsid w:val="002B381C"/>
    <w:rsid w:val="002B6E10"/>
    <w:rsid w:val="002C0521"/>
    <w:rsid w:val="002C5608"/>
    <w:rsid w:val="002C7CB8"/>
    <w:rsid w:val="002D76CB"/>
    <w:rsid w:val="00300960"/>
    <w:rsid w:val="003069A0"/>
    <w:rsid w:val="00350760"/>
    <w:rsid w:val="003560F3"/>
    <w:rsid w:val="00390928"/>
    <w:rsid w:val="003917C7"/>
    <w:rsid w:val="003B5ED5"/>
    <w:rsid w:val="003C3263"/>
    <w:rsid w:val="003D3B38"/>
    <w:rsid w:val="003D4EF3"/>
    <w:rsid w:val="00403DFF"/>
    <w:rsid w:val="0040408A"/>
    <w:rsid w:val="00416E4C"/>
    <w:rsid w:val="00442085"/>
    <w:rsid w:val="00465758"/>
    <w:rsid w:val="00474D86"/>
    <w:rsid w:val="00477EB9"/>
    <w:rsid w:val="00480125"/>
    <w:rsid w:val="00481EF2"/>
    <w:rsid w:val="00490DD7"/>
    <w:rsid w:val="004B2638"/>
    <w:rsid w:val="004B6C83"/>
    <w:rsid w:val="004C4B73"/>
    <w:rsid w:val="004D19E1"/>
    <w:rsid w:val="004F4FAB"/>
    <w:rsid w:val="00502A7D"/>
    <w:rsid w:val="00506F95"/>
    <w:rsid w:val="0051290A"/>
    <w:rsid w:val="005132AC"/>
    <w:rsid w:val="0053373D"/>
    <w:rsid w:val="00557ACB"/>
    <w:rsid w:val="00573431"/>
    <w:rsid w:val="00573547"/>
    <w:rsid w:val="0059750A"/>
    <w:rsid w:val="005C0131"/>
    <w:rsid w:val="005C59B5"/>
    <w:rsid w:val="005C6636"/>
    <w:rsid w:val="005C70F4"/>
    <w:rsid w:val="005F0DA9"/>
    <w:rsid w:val="00624D1C"/>
    <w:rsid w:val="0062547C"/>
    <w:rsid w:val="006310D1"/>
    <w:rsid w:val="006351EC"/>
    <w:rsid w:val="00640672"/>
    <w:rsid w:val="00641805"/>
    <w:rsid w:val="00645839"/>
    <w:rsid w:val="00651DB0"/>
    <w:rsid w:val="00655371"/>
    <w:rsid w:val="00657539"/>
    <w:rsid w:val="0069152B"/>
    <w:rsid w:val="006966D7"/>
    <w:rsid w:val="006A3D95"/>
    <w:rsid w:val="006C5B75"/>
    <w:rsid w:val="006C7F9D"/>
    <w:rsid w:val="006D485B"/>
    <w:rsid w:val="006D59B5"/>
    <w:rsid w:val="006D647F"/>
    <w:rsid w:val="006D7BFA"/>
    <w:rsid w:val="006E31DE"/>
    <w:rsid w:val="006F2E8E"/>
    <w:rsid w:val="0070148D"/>
    <w:rsid w:val="007120F8"/>
    <w:rsid w:val="00715127"/>
    <w:rsid w:val="0075647F"/>
    <w:rsid w:val="007A2CA4"/>
    <w:rsid w:val="007E0724"/>
    <w:rsid w:val="007E1B26"/>
    <w:rsid w:val="00802123"/>
    <w:rsid w:val="008124F6"/>
    <w:rsid w:val="008253DD"/>
    <w:rsid w:val="008371CC"/>
    <w:rsid w:val="00842C65"/>
    <w:rsid w:val="00855078"/>
    <w:rsid w:val="00867610"/>
    <w:rsid w:val="00867BE6"/>
    <w:rsid w:val="00870C97"/>
    <w:rsid w:val="008A7988"/>
    <w:rsid w:val="008D34F7"/>
    <w:rsid w:val="00914A45"/>
    <w:rsid w:val="0092134E"/>
    <w:rsid w:val="0092657E"/>
    <w:rsid w:val="00933553"/>
    <w:rsid w:val="0093544E"/>
    <w:rsid w:val="009362C4"/>
    <w:rsid w:val="00936C45"/>
    <w:rsid w:val="0095430C"/>
    <w:rsid w:val="00981B39"/>
    <w:rsid w:val="0099706F"/>
    <w:rsid w:val="009D227B"/>
    <w:rsid w:val="009D6A87"/>
    <w:rsid w:val="00A00DA5"/>
    <w:rsid w:val="00A024B5"/>
    <w:rsid w:val="00A12600"/>
    <w:rsid w:val="00A32200"/>
    <w:rsid w:val="00A33D97"/>
    <w:rsid w:val="00A7730D"/>
    <w:rsid w:val="00A8424F"/>
    <w:rsid w:val="00A842C2"/>
    <w:rsid w:val="00A85734"/>
    <w:rsid w:val="00AB1E91"/>
    <w:rsid w:val="00AB6C28"/>
    <w:rsid w:val="00AD292D"/>
    <w:rsid w:val="00AD42BE"/>
    <w:rsid w:val="00AF3C71"/>
    <w:rsid w:val="00AF7CBD"/>
    <w:rsid w:val="00B03B91"/>
    <w:rsid w:val="00B17404"/>
    <w:rsid w:val="00B24850"/>
    <w:rsid w:val="00B250B4"/>
    <w:rsid w:val="00B36B74"/>
    <w:rsid w:val="00B378BF"/>
    <w:rsid w:val="00B440F9"/>
    <w:rsid w:val="00B7394C"/>
    <w:rsid w:val="00B8481C"/>
    <w:rsid w:val="00B945BB"/>
    <w:rsid w:val="00B94686"/>
    <w:rsid w:val="00B9564C"/>
    <w:rsid w:val="00BA0144"/>
    <w:rsid w:val="00BC1D0F"/>
    <w:rsid w:val="00BD125B"/>
    <w:rsid w:val="00BD14FD"/>
    <w:rsid w:val="00BD67CE"/>
    <w:rsid w:val="00C03E41"/>
    <w:rsid w:val="00C123FA"/>
    <w:rsid w:val="00C211C9"/>
    <w:rsid w:val="00C367D9"/>
    <w:rsid w:val="00C709A6"/>
    <w:rsid w:val="00C87D35"/>
    <w:rsid w:val="00CA2EF1"/>
    <w:rsid w:val="00CB7965"/>
    <w:rsid w:val="00CD4361"/>
    <w:rsid w:val="00CF0E5F"/>
    <w:rsid w:val="00CF3FC7"/>
    <w:rsid w:val="00D01445"/>
    <w:rsid w:val="00D07AE4"/>
    <w:rsid w:val="00D21D39"/>
    <w:rsid w:val="00D23AC6"/>
    <w:rsid w:val="00D4421F"/>
    <w:rsid w:val="00D444A2"/>
    <w:rsid w:val="00D5082E"/>
    <w:rsid w:val="00D73E09"/>
    <w:rsid w:val="00DA02C1"/>
    <w:rsid w:val="00DA145A"/>
    <w:rsid w:val="00DC29E3"/>
    <w:rsid w:val="00DD086F"/>
    <w:rsid w:val="00DD0F58"/>
    <w:rsid w:val="00DE5A28"/>
    <w:rsid w:val="00DF093D"/>
    <w:rsid w:val="00E04289"/>
    <w:rsid w:val="00E07F46"/>
    <w:rsid w:val="00E23B76"/>
    <w:rsid w:val="00E25340"/>
    <w:rsid w:val="00E42E79"/>
    <w:rsid w:val="00E516EF"/>
    <w:rsid w:val="00E574B7"/>
    <w:rsid w:val="00E6370D"/>
    <w:rsid w:val="00E67D78"/>
    <w:rsid w:val="00E709EE"/>
    <w:rsid w:val="00E830B1"/>
    <w:rsid w:val="00EA1A82"/>
    <w:rsid w:val="00EB19CC"/>
    <w:rsid w:val="00EC166D"/>
    <w:rsid w:val="00ED06F5"/>
    <w:rsid w:val="00EF14F0"/>
    <w:rsid w:val="00F013FC"/>
    <w:rsid w:val="00F2641C"/>
    <w:rsid w:val="00F65527"/>
    <w:rsid w:val="00F80029"/>
    <w:rsid w:val="00F91397"/>
    <w:rsid w:val="00FA2473"/>
    <w:rsid w:val="00FB74E9"/>
    <w:rsid w:val="00FC663B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6D7"/>
    <w:rPr>
      <w:color w:val="0000FF"/>
      <w:u w:val="single"/>
    </w:rPr>
  </w:style>
  <w:style w:type="table" w:styleId="a4">
    <w:name w:val="Table Grid"/>
    <w:basedOn w:val="a1"/>
    <w:rsid w:val="00DA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D3B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rsid w:val="00FB74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rsid w:val="00FB74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B74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rsid w:val="00FB74E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B74E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8">
    <w:name w:val="Style18"/>
    <w:basedOn w:val="a"/>
    <w:rsid w:val="00FB74E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rsid w:val="00FB74E9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5132AC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rsid w:val="005132AC"/>
    <w:rPr>
      <w:rFonts w:ascii="Courier New" w:hAnsi="Courier New" w:cs="Courier New"/>
      <w:b/>
      <w:bCs/>
      <w:spacing w:val="10"/>
      <w:sz w:val="16"/>
      <w:szCs w:val="16"/>
    </w:rPr>
  </w:style>
  <w:style w:type="paragraph" w:customStyle="1" w:styleId="1">
    <w:name w:val="Обычный1"/>
    <w:rsid w:val="00007113"/>
    <w:rPr>
      <w:rFonts w:ascii="Arial" w:hAnsi="Arial"/>
      <w:sz w:val="24"/>
    </w:rPr>
  </w:style>
  <w:style w:type="character" w:customStyle="1" w:styleId="FontStyle24">
    <w:name w:val="Font Style24"/>
    <w:basedOn w:val="a0"/>
    <w:rsid w:val="000071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574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E574B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21CF9"/>
    <w:pPr>
      <w:ind w:left="720"/>
      <w:contextualSpacing/>
    </w:pPr>
  </w:style>
  <w:style w:type="paragraph" w:styleId="a8">
    <w:name w:val="Balloon Text"/>
    <w:basedOn w:val="a"/>
    <w:link w:val="a9"/>
    <w:rsid w:val="001A1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13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15127"/>
    <w:rPr>
      <w:sz w:val="16"/>
      <w:szCs w:val="16"/>
    </w:rPr>
  </w:style>
  <w:style w:type="paragraph" w:styleId="ab">
    <w:name w:val="annotation text"/>
    <w:basedOn w:val="a"/>
    <w:link w:val="ac"/>
    <w:rsid w:val="007151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15127"/>
  </w:style>
  <w:style w:type="paragraph" w:styleId="ad">
    <w:name w:val="annotation subject"/>
    <w:basedOn w:val="ab"/>
    <w:next w:val="ab"/>
    <w:link w:val="ae"/>
    <w:rsid w:val="00715127"/>
    <w:rPr>
      <w:b/>
      <w:bCs/>
    </w:rPr>
  </w:style>
  <w:style w:type="character" w:customStyle="1" w:styleId="ae">
    <w:name w:val="Тема примечания Знак"/>
    <w:basedOn w:val="ac"/>
    <w:link w:val="ad"/>
    <w:rsid w:val="00715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66D7"/>
    <w:rPr>
      <w:color w:val="0000FF"/>
      <w:u w:val="single"/>
    </w:rPr>
  </w:style>
  <w:style w:type="table" w:styleId="a4">
    <w:name w:val="Table Grid"/>
    <w:basedOn w:val="a1"/>
    <w:rsid w:val="00DA1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D3B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5">
    <w:name w:val="Font Style25"/>
    <w:basedOn w:val="a0"/>
    <w:rsid w:val="00FB74E9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1">
    <w:name w:val="Font Style31"/>
    <w:basedOn w:val="a0"/>
    <w:rsid w:val="00FB74E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FB74E9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7">
    <w:name w:val="Style7"/>
    <w:basedOn w:val="a"/>
    <w:rsid w:val="00FB74E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B74E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8">
    <w:name w:val="Style18"/>
    <w:basedOn w:val="a"/>
    <w:rsid w:val="00FB74E9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5">
    <w:name w:val="Font Style35"/>
    <w:basedOn w:val="a0"/>
    <w:rsid w:val="00FB74E9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rsid w:val="005132AC"/>
    <w:pPr>
      <w:spacing w:before="100" w:beforeAutospacing="1" w:after="100" w:afterAutospacing="1"/>
    </w:pPr>
  </w:style>
  <w:style w:type="character" w:customStyle="1" w:styleId="FontStyle34">
    <w:name w:val="Font Style34"/>
    <w:basedOn w:val="a0"/>
    <w:rsid w:val="005132AC"/>
    <w:rPr>
      <w:rFonts w:ascii="Courier New" w:hAnsi="Courier New" w:cs="Courier New"/>
      <w:b/>
      <w:bCs/>
      <w:spacing w:val="10"/>
      <w:sz w:val="16"/>
      <w:szCs w:val="16"/>
    </w:rPr>
  </w:style>
  <w:style w:type="paragraph" w:customStyle="1" w:styleId="1">
    <w:name w:val="Обычный1"/>
    <w:rsid w:val="00007113"/>
    <w:rPr>
      <w:rFonts w:ascii="Arial" w:hAnsi="Arial"/>
      <w:sz w:val="24"/>
    </w:rPr>
  </w:style>
  <w:style w:type="character" w:customStyle="1" w:styleId="FontStyle24">
    <w:name w:val="Font Style24"/>
    <w:basedOn w:val="a0"/>
    <w:rsid w:val="0000711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E574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rsid w:val="00E574B7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121CF9"/>
    <w:pPr>
      <w:ind w:left="720"/>
      <w:contextualSpacing/>
    </w:pPr>
  </w:style>
  <w:style w:type="paragraph" w:styleId="a8">
    <w:name w:val="Balloon Text"/>
    <w:basedOn w:val="a"/>
    <w:link w:val="a9"/>
    <w:rsid w:val="001A13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A131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rsid w:val="00715127"/>
    <w:rPr>
      <w:sz w:val="16"/>
      <w:szCs w:val="16"/>
    </w:rPr>
  </w:style>
  <w:style w:type="paragraph" w:styleId="ab">
    <w:name w:val="annotation text"/>
    <w:basedOn w:val="a"/>
    <w:link w:val="ac"/>
    <w:rsid w:val="007151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15127"/>
  </w:style>
  <w:style w:type="paragraph" w:styleId="ad">
    <w:name w:val="annotation subject"/>
    <w:basedOn w:val="ab"/>
    <w:next w:val="ab"/>
    <w:link w:val="ae"/>
    <w:rsid w:val="00715127"/>
    <w:rPr>
      <w:b/>
      <w:bCs/>
    </w:rPr>
  </w:style>
  <w:style w:type="character" w:customStyle="1" w:styleId="ae">
    <w:name w:val="Тема примечания Знак"/>
    <w:basedOn w:val="ac"/>
    <w:link w:val="ad"/>
    <w:rsid w:val="00715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IEVB</Company>
  <LinksUpToDate>false</LinksUpToDate>
  <CharactersWithSpaces>5670</CharactersWithSpaces>
  <SharedDoc>false</SharedDoc>
  <HLinks>
    <vt:vector size="6" baseType="variant"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mailto:labvolga@yandex.ru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</dc:creator>
  <cp:lastModifiedBy>Александр</cp:lastModifiedBy>
  <cp:revision>2</cp:revision>
  <cp:lastPrinted>2018-09-28T10:15:00Z</cp:lastPrinted>
  <dcterms:created xsi:type="dcterms:W3CDTF">2018-09-28T13:48:00Z</dcterms:created>
  <dcterms:modified xsi:type="dcterms:W3CDTF">2018-09-28T13:48:00Z</dcterms:modified>
</cp:coreProperties>
</file>